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EC4E" w14:textId="559B14A6" w:rsidR="004E5F52" w:rsidRDefault="004E5F52" w:rsidP="00305F61">
      <w:pPr>
        <w:spacing w:after="0"/>
        <w:rPr>
          <w:ins w:id="0" w:author="Monika Banaszewska" w:date="2023-05-29T10:58:00Z"/>
          <w:b/>
          <w:bCs/>
        </w:rPr>
      </w:pPr>
      <w:bookmarkStart w:id="1" w:name="_GoBack"/>
      <w:bookmarkEnd w:id="1"/>
      <w:ins w:id="2" w:author="Monika Banaszewska" w:date="2023-05-29T10:58:00Z">
        <w:r>
          <w:rPr>
            <w:b/>
            <w:bCs/>
            <w:noProof/>
            <w:lang w:eastAsia="pl-PL"/>
          </w:rPr>
          <w:drawing>
            <wp:inline distT="0" distB="0" distL="0" distR="0" wp14:anchorId="39740F4E" wp14:editId="3BC0D8C2">
              <wp:extent cx="1463167" cy="1091279"/>
              <wp:effectExtent l="0" t="0" r="3810" b="0"/>
              <wp:docPr id="19861871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618712" name="Obraz 198618712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167" cy="10912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B4A06F2" w14:textId="77777777" w:rsidR="004E5F52" w:rsidRDefault="004E5F52" w:rsidP="00305F61">
      <w:pPr>
        <w:spacing w:after="0"/>
        <w:rPr>
          <w:ins w:id="3" w:author="Monika Banaszewska" w:date="2023-05-29T10:58:00Z"/>
          <w:b/>
          <w:bCs/>
        </w:rPr>
      </w:pPr>
    </w:p>
    <w:p w14:paraId="18542E06" w14:textId="77777777" w:rsidR="004E5F52" w:rsidRDefault="004E5F52" w:rsidP="00305F61">
      <w:pPr>
        <w:spacing w:after="0"/>
        <w:rPr>
          <w:ins w:id="4" w:author="Monika Banaszewska" w:date="2023-05-29T10:58:00Z"/>
          <w:b/>
          <w:bCs/>
        </w:rPr>
      </w:pPr>
    </w:p>
    <w:p w14:paraId="5264A358" w14:textId="6213453D" w:rsidR="00305F61" w:rsidRPr="004E5F52" w:rsidRDefault="00305F61" w:rsidP="00305F61">
      <w:pPr>
        <w:spacing w:after="0"/>
        <w:rPr>
          <w:b/>
          <w:bCs/>
        </w:rPr>
      </w:pPr>
      <w:r w:rsidRPr="004E5F52">
        <w:rPr>
          <w:b/>
          <w:bCs/>
        </w:rPr>
        <w:t>Stanowisko</w:t>
      </w:r>
      <w:r w:rsidRPr="004E5F52">
        <w:rPr>
          <w:b/>
          <w:bCs/>
          <w:strike/>
        </w:rPr>
        <w:t xml:space="preserve">: </w:t>
      </w:r>
      <w:r w:rsidR="00E5376A" w:rsidRPr="004E5F52">
        <w:rPr>
          <w:b/>
          <w:bCs/>
          <w:strike/>
        </w:rPr>
        <w:t xml:space="preserve"> </w:t>
      </w:r>
      <w:r w:rsidR="007E6051" w:rsidRPr="004E5F52">
        <w:rPr>
          <w:b/>
          <w:bCs/>
          <w:strike/>
        </w:rPr>
        <w:t xml:space="preserve"> </w:t>
      </w:r>
      <w:r w:rsidR="007E6051" w:rsidRPr="004E5F52">
        <w:rPr>
          <w:b/>
          <w:bCs/>
        </w:rPr>
        <w:t xml:space="preserve">Automatyk </w:t>
      </w:r>
      <w:r w:rsidR="00F17EA3" w:rsidRPr="004E5F52">
        <w:rPr>
          <w:b/>
          <w:bCs/>
        </w:rPr>
        <w:t>/ Leader zespołu</w:t>
      </w:r>
    </w:p>
    <w:p w14:paraId="79DB5423" w14:textId="77777777" w:rsidR="00305F61" w:rsidRDefault="00305F61" w:rsidP="00305F61">
      <w:pPr>
        <w:spacing w:after="0"/>
      </w:pPr>
    </w:p>
    <w:p w14:paraId="48385325" w14:textId="77777777" w:rsidR="007D4181" w:rsidRDefault="00305F61" w:rsidP="00305F61">
      <w:pPr>
        <w:spacing w:after="0"/>
      </w:pPr>
      <w:bookmarkStart w:id="5" w:name="_Hlk46233122"/>
      <w:r>
        <w:t xml:space="preserve">Opis firmy: </w:t>
      </w:r>
    </w:p>
    <w:p w14:paraId="239BCFB6" w14:textId="2C6E2EB1" w:rsidR="001B6E24" w:rsidRPr="004E365D" w:rsidRDefault="00305F61" w:rsidP="004E365D">
      <w:pPr>
        <w:spacing w:after="0"/>
        <w:jc w:val="both"/>
        <w:rPr>
          <w:i/>
          <w:iCs/>
        </w:rPr>
      </w:pPr>
      <w:r w:rsidRPr="004E365D">
        <w:rPr>
          <w:i/>
          <w:iCs/>
        </w:rPr>
        <w:t xml:space="preserve">Promet S.A. jest jednym z największych zakładów </w:t>
      </w:r>
      <w:r w:rsidR="00800E01" w:rsidRPr="004E365D">
        <w:rPr>
          <w:i/>
          <w:iCs/>
        </w:rPr>
        <w:t>produkujących gwoździe</w:t>
      </w:r>
      <w:r w:rsidR="00355C12" w:rsidRPr="004E365D">
        <w:rPr>
          <w:i/>
          <w:iCs/>
        </w:rPr>
        <w:t xml:space="preserve"> w Polsce.</w:t>
      </w:r>
      <w:r w:rsidRPr="004E365D">
        <w:rPr>
          <w:i/>
          <w:iCs/>
        </w:rPr>
        <w:t xml:space="preserve"> </w:t>
      </w:r>
      <w:r w:rsidR="00355C12" w:rsidRPr="004E365D">
        <w:rPr>
          <w:i/>
          <w:iCs/>
        </w:rPr>
        <w:t>Działamy od ponad 30</w:t>
      </w:r>
      <w:r w:rsidR="009B27B1" w:rsidRPr="004E365D">
        <w:rPr>
          <w:i/>
          <w:iCs/>
        </w:rPr>
        <w:t xml:space="preserve"> lat</w:t>
      </w:r>
      <w:r w:rsidRPr="004E365D">
        <w:rPr>
          <w:i/>
          <w:iCs/>
        </w:rPr>
        <w:t xml:space="preserve"> na rynku krajowym </w:t>
      </w:r>
      <w:r w:rsidR="00355C12" w:rsidRPr="004E365D">
        <w:rPr>
          <w:i/>
          <w:iCs/>
        </w:rPr>
        <w:t xml:space="preserve">jak </w:t>
      </w:r>
      <w:r w:rsidRPr="004E365D">
        <w:rPr>
          <w:i/>
          <w:iCs/>
        </w:rPr>
        <w:t xml:space="preserve">i rynkach </w:t>
      </w:r>
      <w:r w:rsidR="00234AEC" w:rsidRPr="004E365D">
        <w:rPr>
          <w:i/>
          <w:iCs/>
        </w:rPr>
        <w:t>zagraniczny</w:t>
      </w:r>
      <w:r w:rsidR="00234AEC">
        <w:rPr>
          <w:i/>
          <w:iCs/>
        </w:rPr>
        <w:t>ch</w:t>
      </w:r>
      <w:r w:rsidRPr="004E365D">
        <w:rPr>
          <w:i/>
          <w:iCs/>
        </w:rPr>
        <w:t xml:space="preserve">. </w:t>
      </w:r>
    </w:p>
    <w:p w14:paraId="6E37B581" w14:textId="5A9CF154" w:rsidR="00305F61" w:rsidRPr="004E365D" w:rsidRDefault="00305F61" w:rsidP="004E365D">
      <w:pPr>
        <w:spacing w:after="0"/>
        <w:jc w:val="both"/>
        <w:rPr>
          <w:i/>
          <w:iCs/>
        </w:rPr>
      </w:pPr>
      <w:r w:rsidRPr="004E365D">
        <w:rPr>
          <w:i/>
          <w:iCs/>
        </w:rPr>
        <w:t xml:space="preserve">Zajmujemy się produkcją i sprzedażą gwoździ </w:t>
      </w:r>
      <w:r w:rsidR="001B6E24" w:rsidRPr="004E365D">
        <w:rPr>
          <w:i/>
          <w:iCs/>
        </w:rPr>
        <w:t xml:space="preserve">luźnych </w:t>
      </w:r>
      <w:r w:rsidRPr="004E365D">
        <w:rPr>
          <w:i/>
          <w:iCs/>
        </w:rPr>
        <w:t>do produkcji</w:t>
      </w:r>
      <w:r w:rsidR="001B6E24" w:rsidRPr="004E365D">
        <w:rPr>
          <w:i/>
          <w:iCs/>
        </w:rPr>
        <w:t xml:space="preserve"> palet</w:t>
      </w:r>
      <w:r w:rsidR="00C84E10" w:rsidRPr="004E365D">
        <w:rPr>
          <w:i/>
          <w:iCs/>
        </w:rPr>
        <w:t xml:space="preserve"> oraz gwoździ</w:t>
      </w:r>
      <w:r w:rsidR="00234AEC">
        <w:rPr>
          <w:i/>
          <w:iCs/>
        </w:rPr>
        <w:t xml:space="preserve"> </w:t>
      </w:r>
      <w:r w:rsidRPr="004E365D">
        <w:rPr>
          <w:i/>
          <w:iCs/>
        </w:rPr>
        <w:t xml:space="preserve">łączonych </w:t>
      </w:r>
      <w:r w:rsidR="001B6E24" w:rsidRPr="004E365D">
        <w:rPr>
          <w:i/>
          <w:iCs/>
        </w:rPr>
        <w:t>stosowanych we wbijarkach pneumatycznych</w:t>
      </w:r>
      <w:r w:rsidRPr="004E365D">
        <w:rPr>
          <w:i/>
          <w:iCs/>
        </w:rPr>
        <w:t xml:space="preserve">. Posiadamy nowoczesne maszyny </w:t>
      </w:r>
      <w:r w:rsidR="004E365D" w:rsidRPr="004E365D">
        <w:rPr>
          <w:i/>
          <w:iCs/>
        </w:rPr>
        <w:br/>
      </w:r>
      <w:r w:rsidRPr="004E365D">
        <w:rPr>
          <w:i/>
          <w:iCs/>
        </w:rPr>
        <w:t xml:space="preserve">i urządzenia, dzięki którym nasze produkty są na najwyższym światowym poziomie. </w:t>
      </w:r>
      <w:r w:rsidR="00C84E10" w:rsidRPr="004E365D">
        <w:rPr>
          <w:i/>
          <w:iCs/>
        </w:rPr>
        <w:t>Wdrażamy własne optymalizacje w zakresie automatyzacji wielu procesów produkcyjnych jak również integrujemy rozwiązania rynkowe do naszej branży.</w:t>
      </w:r>
    </w:p>
    <w:bookmarkEnd w:id="5"/>
    <w:p w14:paraId="1BE4AF6C" w14:textId="57CE8FA0" w:rsidR="00633A72" w:rsidRDefault="00633A72" w:rsidP="00633A72">
      <w:pPr>
        <w:spacing w:before="100" w:beforeAutospacing="1" w:after="100" w:afterAutospacing="1" w:line="240" w:lineRule="auto"/>
      </w:pPr>
    </w:p>
    <w:p w14:paraId="75D0ED4E" w14:textId="3CB667C0" w:rsidR="00633A72" w:rsidRPr="004E5F52" w:rsidRDefault="00633A72" w:rsidP="00633A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E5F52">
        <w:rPr>
          <w:rFonts w:eastAsia="Times New Roman" w:cstheme="minorHAnsi"/>
          <w:b/>
          <w:bCs/>
          <w:sz w:val="24"/>
          <w:szCs w:val="24"/>
          <w:lang w:eastAsia="pl-PL"/>
        </w:rPr>
        <w:t>Jeżeli jesteś studentem ostatniego roku studiów bądź posiadasz  wykształcenie min. średnie techniczne na jednym z kierunków: Mechanika i Budowa Maszyn, Automatyka i Robotyka, Elektronika, Mechatronika, Informatyka Przemysłowa, Fizyka Techniczna,</w:t>
      </w:r>
    </w:p>
    <w:p w14:paraId="6B2CCFE8" w14:textId="3FD7E16F" w:rsidR="00633A72" w:rsidRPr="004E5F52" w:rsidRDefault="00633A72" w:rsidP="00633A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Planujesz </w:t>
      </w:r>
      <w:r w:rsidRPr="004E5F52">
        <w:rPr>
          <w:rFonts w:eastAsia="Times New Roman" w:cstheme="minorHAnsi"/>
          <w:sz w:val="24"/>
          <w:szCs w:val="24"/>
          <w:lang w:eastAsia="pl-PL"/>
        </w:rPr>
        <w:t>Swoją przyszłość  z pracą w Dziale Utrzymania Ruchu jako Automatyk lub Inżynier Utrzymania Ruchu,</w:t>
      </w:r>
    </w:p>
    <w:p w14:paraId="55D7E4F8" w14:textId="5D8A14E4" w:rsidR="00633A72" w:rsidRPr="004E5F52" w:rsidRDefault="00633A72" w:rsidP="00633A7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 dodatkowo p</w:t>
      </w:r>
      <w:r w:rsidRPr="004E5F52">
        <w:rPr>
          <w:rFonts w:eastAsia="Times New Roman" w:cstheme="minorHAnsi"/>
          <w:sz w:val="24"/>
          <w:szCs w:val="24"/>
          <w:lang w:eastAsia="pl-PL"/>
        </w:rPr>
        <w:t>osiadasz zdolności manualne oraz zmysł techniczny</w:t>
      </w:r>
      <w:r>
        <w:rPr>
          <w:rFonts w:eastAsia="Times New Roman" w:cstheme="minorHAnsi"/>
          <w:sz w:val="24"/>
          <w:szCs w:val="24"/>
          <w:lang w:eastAsia="pl-PL"/>
        </w:rPr>
        <w:t xml:space="preserve"> zapraszamy do Nas:</w:t>
      </w:r>
    </w:p>
    <w:p w14:paraId="4B66298B" w14:textId="77777777" w:rsidR="00633A72" w:rsidRPr="00633A72" w:rsidRDefault="00633A72" w:rsidP="00633A72">
      <w:pPr>
        <w:spacing w:after="0"/>
        <w:rPr>
          <w:rFonts w:cstheme="minorHAnsi"/>
        </w:rPr>
      </w:pPr>
    </w:p>
    <w:p w14:paraId="1B424F06" w14:textId="606529C5" w:rsidR="00DC4AAD" w:rsidRPr="004E5F52" w:rsidRDefault="00DC4AAD" w:rsidP="00DC4AAD">
      <w:pPr>
        <w:spacing w:after="0" w:line="240" w:lineRule="auto"/>
        <w:rPr>
          <w:rFonts w:cstheme="minorHAnsi"/>
          <w:b/>
          <w:bCs/>
          <w:color w:val="374151"/>
          <w:shd w:val="clear" w:color="auto" w:fill="F7F7F8"/>
        </w:rPr>
      </w:pPr>
      <w:r w:rsidRPr="004E5F52">
        <w:rPr>
          <w:rFonts w:eastAsia="Times New Roman" w:cstheme="minorHAnsi"/>
          <w:b/>
          <w:bCs/>
          <w:color w:val="374151"/>
          <w:sz w:val="24"/>
          <w:szCs w:val="24"/>
          <w:shd w:val="clear" w:color="auto" w:fill="F7F7F8"/>
          <w:lang w:eastAsia="en-GB"/>
        </w:rPr>
        <w:t>Praca w naszym zakładzie to wyzwanie dla ambitnych automatyków, którzy chcą stale się rozwijać. Szukamy kreatywnych osób, które będą tworzyć nowe rozwiązania i wprowadzać innowacyjne technologie do produkcji.</w:t>
      </w:r>
      <w:r w:rsidRPr="004E5F52">
        <w:rPr>
          <w:rFonts w:cstheme="minorHAnsi"/>
          <w:b/>
          <w:bCs/>
          <w:color w:val="374151"/>
          <w:shd w:val="clear" w:color="auto" w:fill="F7F7F8"/>
        </w:rPr>
        <w:t xml:space="preserve"> </w:t>
      </w:r>
    </w:p>
    <w:p w14:paraId="03E8F66C" w14:textId="77777777" w:rsidR="00DC4AAD" w:rsidRDefault="00DC4AAD" w:rsidP="00305F61">
      <w:pPr>
        <w:spacing w:after="0"/>
      </w:pPr>
    </w:p>
    <w:p w14:paraId="13E72F4B" w14:textId="5DCD459C" w:rsidR="00633A72" w:rsidRPr="004E5F52" w:rsidRDefault="00633A72" w:rsidP="00305F61">
      <w:pPr>
        <w:spacing w:after="0"/>
        <w:rPr>
          <w:b/>
          <w:bCs/>
        </w:rPr>
      </w:pPr>
      <w:r w:rsidRPr="004E5F52">
        <w:rPr>
          <w:b/>
          <w:bCs/>
        </w:rPr>
        <w:t>Twój zakres obowiązków :</w:t>
      </w:r>
    </w:p>
    <w:p w14:paraId="409D2517" w14:textId="1FEB665C" w:rsidR="001F3541" w:rsidRPr="001F3541" w:rsidRDefault="001F3541" w:rsidP="001F354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541">
        <w:rPr>
          <w:rFonts w:eastAsia="Times New Roman" w:cstheme="minorHAnsi"/>
          <w:sz w:val="24"/>
          <w:szCs w:val="24"/>
          <w:lang w:eastAsia="pl-PL"/>
        </w:rPr>
        <w:t>Utrzymywanie</w:t>
      </w:r>
      <w:r w:rsidRPr="004E36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1F1" w:rsidRPr="004E365D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1F3541">
        <w:rPr>
          <w:rFonts w:eastAsia="Times New Roman" w:cstheme="minorHAnsi"/>
          <w:sz w:val="24"/>
          <w:szCs w:val="24"/>
          <w:lang w:eastAsia="pl-PL"/>
        </w:rPr>
        <w:t>sprawności maszyn i urządzeń technicznych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7EABE4CF" w14:textId="45AD6D12" w:rsidR="003C06C3" w:rsidRPr="001F3541" w:rsidRDefault="003C06C3" w:rsidP="001F354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541">
        <w:rPr>
          <w:rFonts w:eastAsia="Times New Roman" w:cstheme="minorHAnsi"/>
          <w:sz w:val="24"/>
          <w:szCs w:val="24"/>
          <w:lang w:eastAsia="pl-PL"/>
        </w:rPr>
        <w:t>Parametryzacj</w:t>
      </w:r>
      <w:r w:rsidR="001F3541">
        <w:rPr>
          <w:rFonts w:eastAsia="Times New Roman" w:cstheme="minorHAnsi"/>
          <w:sz w:val="24"/>
          <w:szCs w:val="24"/>
          <w:lang w:eastAsia="pl-PL"/>
        </w:rPr>
        <w:t>ę</w:t>
      </w:r>
      <w:r w:rsidRPr="001F3541">
        <w:rPr>
          <w:rFonts w:eastAsia="Times New Roman" w:cstheme="minorHAnsi"/>
          <w:sz w:val="24"/>
          <w:szCs w:val="24"/>
          <w:lang w:eastAsia="pl-PL"/>
        </w:rPr>
        <w:t xml:space="preserve"> czujników i urządzeń</w:t>
      </w:r>
      <w:r w:rsidR="001F3541">
        <w:rPr>
          <w:rFonts w:eastAsia="Times New Roman" w:cstheme="minorHAnsi"/>
          <w:sz w:val="24"/>
          <w:szCs w:val="24"/>
          <w:lang w:eastAsia="pl-PL"/>
        </w:rPr>
        <w:t>,</w:t>
      </w:r>
    </w:p>
    <w:p w14:paraId="34047C4C" w14:textId="385C3DD8" w:rsidR="001F3541" w:rsidRPr="001F3541" w:rsidRDefault="001F354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541">
        <w:rPr>
          <w:rFonts w:eastAsia="Times New Roman" w:cstheme="minorHAnsi"/>
          <w:sz w:val="24"/>
          <w:szCs w:val="24"/>
          <w:lang w:eastAsia="pl-PL"/>
        </w:rPr>
        <w:t>Obsług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Pr="001F3541">
        <w:rPr>
          <w:rFonts w:eastAsia="Times New Roman" w:cstheme="minorHAnsi"/>
          <w:sz w:val="24"/>
          <w:szCs w:val="24"/>
          <w:lang w:eastAsia="pl-PL"/>
        </w:rPr>
        <w:t>, programowanie, diagnozowanie</w:t>
      </w:r>
      <w:r w:rsidR="002E3828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Pr="001F3541">
        <w:rPr>
          <w:rFonts w:eastAsia="Times New Roman" w:cstheme="minorHAnsi"/>
          <w:sz w:val="24"/>
          <w:szCs w:val="24"/>
          <w:lang w:eastAsia="pl-PL"/>
        </w:rPr>
        <w:t xml:space="preserve"> modernizacja programów sterowników Siemens S7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F17EA3">
        <w:rPr>
          <w:rFonts w:eastAsia="Times New Roman" w:cstheme="minorHAnsi"/>
          <w:sz w:val="24"/>
          <w:szCs w:val="24"/>
          <w:lang w:eastAsia="pl-PL"/>
        </w:rPr>
        <w:t xml:space="preserve"> oraz innych sterowników PLC i HMI</w:t>
      </w:r>
      <w:r w:rsidRPr="001F354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3B698F4" w14:textId="28F43F21" w:rsidR="001F3541" w:rsidRPr="004E5F52" w:rsidRDefault="00C84E10" w:rsidP="001F3541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5F52">
        <w:rPr>
          <w:rFonts w:eastAsia="Times New Roman" w:cstheme="minorHAnsi"/>
          <w:sz w:val="24"/>
          <w:szCs w:val="24"/>
          <w:lang w:eastAsia="pl-PL"/>
        </w:rPr>
        <w:t xml:space="preserve">Usprawnianie </w:t>
      </w:r>
      <w:r w:rsidR="001F3541" w:rsidRPr="004E5F52">
        <w:rPr>
          <w:rFonts w:eastAsia="Times New Roman" w:cstheme="minorHAnsi"/>
          <w:sz w:val="24"/>
          <w:szCs w:val="24"/>
          <w:lang w:eastAsia="pl-PL"/>
        </w:rPr>
        <w:t>i optymalizację pracy systemów automatyki,</w:t>
      </w:r>
    </w:p>
    <w:p w14:paraId="2EB5B722" w14:textId="1FF599D3" w:rsidR="004E5F52" w:rsidRDefault="00440938" w:rsidP="00FC2AD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E5F52">
        <w:rPr>
          <w:sz w:val="24"/>
          <w:szCs w:val="24"/>
        </w:rPr>
        <w:t>Przeprowadzanie działań mających na celu standaryzację pracy</w:t>
      </w:r>
    </w:p>
    <w:p w14:paraId="752A309B" w14:textId="367B2E8D" w:rsidR="00DC4AAD" w:rsidRPr="00DC4AAD" w:rsidRDefault="00FC2AD8" w:rsidP="00FC2AD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008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 kand</w:t>
      </w:r>
      <w:r w:rsidR="00F857C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</w:t>
      </w:r>
      <w:r w:rsidRPr="003008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datów oczekujemy:</w:t>
      </w:r>
    </w:p>
    <w:p w14:paraId="6AFFFABA" w14:textId="2C3B03D8" w:rsidR="006E5627" w:rsidRPr="006E5627" w:rsidRDefault="006F7C99" w:rsidP="00E5376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Umiejętność </w:t>
      </w:r>
      <w:r w:rsidR="006E5627" w:rsidRPr="004E365D">
        <w:rPr>
          <w:sz w:val="24"/>
          <w:szCs w:val="24"/>
        </w:rPr>
        <w:t>pisaniu programów PLC</w:t>
      </w:r>
    </w:p>
    <w:p w14:paraId="5B011BDF" w14:textId="109D527D" w:rsidR="00E5376A" w:rsidRPr="00E5376A" w:rsidRDefault="00E5376A" w:rsidP="00E5376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376A">
        <w:rPr>
          <w:rFonts w:eastAsia="Times New Roman" w:cstheme="minorHAnsi"/>
          <w:sz w:val="24"/>
          <w:szCs w:val="24"/>
          <w:lang w:eastAsia="pl-PL"/>
        </w:rPr>
        <w:t>Samodzielność i skrupulatność oraz elastyczne podejście do pracy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14:paraId="18E78E19" w14:textId="2552510B" w:rsidR="00E5376A" w:rsidRPr="008A3AA6" w:rsidRDefault="00E5376A" w:rsidP="00E5376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pl-PL"/>
        </w:rPr>
      </w:pPr>
      <w:r w:rsidRPr="00E5376A">
        <w:rPr>
          <w:rFonts w:eastAsia="Times New Roman" w:cstheme="minorHAnsi"/>
          <w:sz w:val="24"/>
          <w:szCs w:val="24"/>
          <w:lang w:eastAsia="pl-PL"/>
        </w:rPr>
        <w:lastRenderedPageBreak/>
        <w:t>Uprawnienia SEP 1 KV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1FBD5D5" w14:textId="34C4F086" w:rsidR="008A3AA6" w:rsidRPr="004E365D" w:rsidRDefault="000206CE" w:rsidP="00E5376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>Mile</w:t>
      </w:r>
      <w:r w:rsidR="00F17EA3">
        <w:rPr>
          <w:sz w:val="24"/>
          <w:szCs w:val="24"/>
        </w:rPr>
        <w:t xml:space="preserve"> widziana z</w:t>
      </w:r>
      <w:r w:rsidR="00F17EA3" w:rsidRPr="004E365D">
        <w:rPr>
          <w:sz w:val="24"/>
          <w:szCs w:val="24"/>
        </w:rPr>
        <w:t xml:space="preserve">najomość </w:t>
      </w:r>
      <w:r w:rsidR="007E6051" w:rsidRPr="004E365D">
        <w:rPr>
          <w:sz w:val="24"/>
          <w:szCs w:val="24"/>
        </w:rPr>
        <w:t xml:space="preserve">języka angielskiego na poziomie umożliwiającym swobodną komunikację </w:t>
      </w:r>
      <w:r w:rsidR="002D03E4">
        <w:rPr>
          <w:sz w:val="24"/>
          <w:szCs w:val="24"/>
        </w:rPr>
        <w:t xml:space="preserve">mailową </w:t>
      </w:r>
      <w:r w:rsidR="007E6051" w:rsidRPr="004E365D">
        <w:rPr>
          <w:sz w:val="24"/>
          <w:szCs w:val="24"/>
        </w:rPr>
        <w:t>oraz czytanie i tworzenie dokumentacji technicznej.</w:t>
      </w:r>
    </w:p>
    <w:p w14:paraId="2F0500E8" w14:textId="77777777" w:rsidR="00FD4373" w:rsidRPr="000673CD" w:rsidRDefault="00FD4373" w:rsidP="00FD4373">
      <w:pPr>
        <w:spacing w:before="100" w:beforeAutospacing="1" w:after="0" w:afterAutospacing="1" w:line="240" w:lineRule="auto"/>
        <w:rPr>
          <w:b/>
          <w:bCs/>
          <w:sz w:val="24"/>
          <w:szCs w:val="24"/>
        </w:rPr>
      </w:pPr>
      <w:r w:rsidRPr="000673CD">
        <w:rPr>
          <w:b/>
          <w:bCs/>
          <w:sz w:val="24"/>
          <w:szCs w:val="24"/>
        </w:rPr>
        <w:t>W zamian oferujemy:</w:t>
      </w:r>
    </w:p>
    <w:p w14:paraId="6E008025" w14:textId="1F0F80D0" w:rsidR="00FD4373" w:rsidRPr="004E5F52" w:rsidRDefault="00FD4373" w:rsidP="000673CD">
      <w:pPr>
        <w:pStyle w:val="Akapitzlist"/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73CD">
        <w:rPr>
          <w:sz w:val="24"/>
          <w:szCs w:val="24"/>
        </w:rPr>
        <w:t>Stabilne warunki zatrudnienia, ukierunkowane na długofalową współpracę</w:t>
      </w:r>
    </w:p>
    <w:p w14:paraId="4E9A55AD" w14:textId="1FD9F4EF" w:rsidR="00F17EA3" w:rsidRPr="004E5F52" w:rsidRDefault="00F17EA3" w:rsidP="004E5F52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5F52">
        <w:rPr>
          <w:rFonts w:eastAsia="Times New Roman" w:cstheme="minorHAnsi"/>
          <w:color w:val="374151"/>
          <w:sz w:val="24"/>
          <w:szCs w:val="24"/>
          <w:shd w:val="clear" w:color="auto" w:fill="F7F7F8"/>
          <w:lang w:eastAsia="en-GB"/>
        </w:rPr>
        <w:t>Atrakcyjne wynagrodzenie adekwatne do posiadanych kwalifikacji oraz system premiowy</w:t>
      </w:r>
    </w:p>
    <w:p w14:paraId="244110AA" w14:textId="77777777" w:rsidR="00FD4373" w:rsidRPr="000673CD" w:rsidRDefault="00FD4373" w:rsidP="000673CD">
      <w:pPr>
        <w:pStyle w:val="Akapitzlist"/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73CD">
        <w:rPr>
          <w:rFonts w:ascii="Calibri" w:eastAsia="Times New Roman" w:hAnsi="Calibri" w:cs="Calibri"/>
          <w:sz w:val="24"/>
          <w:szCs w:val="24"/>
          <w:lang w:eastAsia="pl-PL"/>
        </w:rPr>
        <w:t>Interesującą i pełną wyzwań pracę</w:t>
      </w:r>
    </w:p>
    <w:p w14:paraId="7981EA6E" w14:textId="1C699115" w:rsidR="002D240B" w:rsidRPr="00093C5B" w:rsidRDefault="00FD4373" w:rsidP="00093C5B">
      <w:pPr>
        <w:pStyle w:val="Akapitzlist"/>
        <w:numPr>
          <w:ilvl w:val="0"/>
          <w:numId w:val="6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73CD">
        <w:rPr>
          <w:rFonts w:ascii="Calibri" w:eastAsia="Times New Roman" w:hAnsi="Calibri" w:cs="Calibri"/>
          <w:sz w:val="24"/>
          <w:szCs w:val="24"/>
          <w:lang w:eastAsia="pl-PL"/>
        </w:rPr>
        <w:t>Możliwość</w:t>
      </w:r>
      <w:r w:rsidRPr="004E365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E365D" w:rsidRPr="004E365D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093C5B" w:rsidRPr="004E365D">
        <w:rPr>
          <w:rFonts w:ascii="Calibri" w:eastAsia="Times New Roman" w:hAnsi="Calibri" w:cs="Calibri"/>
          <w:sz w:val="24"/>
          <w:szCs w:val="24"/>
          <w:lang w:eastAsia="pl-PL"/>
        </w:rPr>
        <w:t>zkoleń</w:t>
      </w:r>
      <w:r w:rsidR="00093C5B" w:rsidRPr="00093C5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0673CD">
        <w:rPr>
          <w:rFonts w:ascii="Calibri" w:eastAsia="Times New Roman" w:hAnsi="Calibri" w:cs="Calibri"/>
          <w:sz w:val="24"/>
          <w:szCs w:val="24"/>
          <w:lang w:eastAsia="pl-PL"/>
        </w:rPr>
        <w:t>rozwoju i podnoszenia kwalifikacji zawodowyc</w:t>
      </w:r>
      <w:r w:rsidR="00093C5B">
        <w:rPr>
          <w:rFonts w:ascii="Calibri" w:eastAsia="Times New Roman" w:hAnsi="Calibri" w:cs="Calibri"/>
          <w:sz w:val="24"/>
          <w:szCs w:val="24"/>
          <w:lang w:eastAsia="pl-PL"/>
        </w:rPr>
        <w:t>h</w:t>
      </w:r>
    </w:p>
    <w:p w14:paraId="6B102F56" w14:textId="77777777" w:rsidR="00FD4373" w:rsidRDefault="00FD4373" w:rsidP="00FD43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6F4F146" w14:textId="1B03B30F" w:rsidR="00FD4373" w:rsidRDefault="00FD4373" w:rsidP="00FD4373">
      <w:pPr>
        <w:pStyle w:val="NormalnyWeb"/>
        <w:rPr>
          <w:rFonts w:asciiTheme="minorHAnsi" w:hAnsiTheme="minorHAnsi" w:cstheme="minorHAnsi"/>
        </w:rPr>
      </w:pPr>
      <w:r w:rsidRPr="00AE4473">
        <w:rPr>
          <w:rStyle w:val="Pogrubienie"/>
          <w:rFonts w:asciiTheme="minorHAnsi" w:hAnsiTheme="minorHAnsi" w:cstheme="minorHAnsi"/>
        </w:rPr>
        <w:t>Uprzejmie informujemy, że skontaktujemy się tylko z wybranymi kandydatami.</w:t>
      </w:r>
      <w:r w:rsidRPr="00AE4473">
        <w:rPr>
          <w:rFonts w:asciiTheme="minorHAnsi" w:hAnsiTheme="minorHAnsi" w:cstheme="minorHAnsi"/>
        </w:rPr>
        <w:t xml:space="preserve">  </w:t>
      </w:r>
    </w:p>
    <w:p w14:paraId="1627B4E0" w14:textId="2266626E" w:rsidR="004E5F52" w:rsidRDefault="0063482F" w:rsidP="00FD4373">
      <w:pPr>
        <w:pStyle w:val="NormalnyWeb"/>
        <w:rPr>
          <w:rFonts w:asciiTheme="minorHAnsi" w:hAnsiTheme="minorHAnsi" w:cstheme="minorHAnsi"/>
        </w:rPr>
      </w:pPr>
      <w:hyperlink r:id="rId9" w:history="1">
        <w:r w:rsidR="004E5F52" w:rsidRPr="00B76A50">
          <w:rPr>
            <w:rStyle w:val="Hipercze"/>
            <w:rFonts w:asciiTheme="minorHAnsi" w:hAnsiTheme="minorHAnsi" w:cstheme="minorHAnsi"/>
          </w:rPr>
          <w:t>https://skk.erecruiter.pl//Offer.aspx?oid=3961494&amp;cfg=90a6550c49644e0abbfca8e2352849e4&amp;fromSkk=1685350631358&amp;ejoId=186522&amp;ejorId=105144&amp;comId=20010768</w:t>
        </w:r>
      </w:hyperlink>
    </w:p>
    <w:p w14:paraId="5DD8EE28" w14:textId="77777777" w:rsidR="00FD4373" w:rsidRPr="00FD4373" w:rsidRDefault="00FD4373" w:rsidP="00FD437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FD4373">
        <w:rPr>
          <w:rFonts w:asciiTheme="minorHAnsi" w:hAnsiTheme="minorHAnsi" w:cstheme="minorHAnsi"/>
          <w:sz w:val="20"/>
          <w:szCs w:val="20"/>
        </w:rPr>
        <w:t>Prosimy o dopisanie i podpisanie następującej klauzuli:</w:t>
      </w:r>
    </w:p>
    <w:p w14:paraId="66356BAA" w14:textId="77777777" w:rsidR="00FD4373" w:rsidRPr="00FD4373" w:rsidRDefault="00FD4373" w:rsidP="00FD4373">
      <w:pPr>
        <w:pStyle w:val="NormalnyWeb"/>
        <w:rPr>
          <w:sz w:val="20"/>
          <w:szCs w:val="20"/>
        </w:rPr>
      </w:pPr>
      <w:r w:rsidRPr="00FD4373">
        <w:rPr>
          <w:rStyle w:val="Uwydatnienie"/>
          <w:rFonts w:asciiTheme="minorHAnsi" w:hAnsiTheme="minorHAnsi" w:cstheme="minorHAnsi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</w:t>
      </w:r>
      <w:r w:rsidRPr="00FD4373">
        <w:rPr>
          <w:rStyle w:val="Uwydatnienie"/>
          <w:rFonts w:ascii="Calibri" w:hAnsi="Calibri" w:cs="Calibri"/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(RODO)."</w:t>
      </w:r>
    </w:p>
    <w:sectPr w:rsidR="00FD4373" w:rsidRPr="00FD4373" w:rsidSect="00FD43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2DD69" w14:textId="77777777" w:rsidR="0063482F" w:rsidRDefault="0063482F" w:rsidP="00633A72">
      <w:pPr>
        <w:spacing w:after="0" w:line="240" w:lineRule="auto"/>
      </w:pPr>
      <w:r>
        <w:separator/>
      </w:r>
    </w:p>
  </w:endnote>
  <w:endnote w:type="continuationSeparator" w:id="0">
    <w:p w14:paraId="6BB95601" w14:textId="77777777" w:rsidR="0063482F" w:rsidRDefault="0063482F" w:rsidP="0063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8BB1" w14:textId="77777777" w:rsidR="0063482F" w:rsidRDefault="0063482F" w:rsidP="00633A72">
      <w:pPr>
        <w:spacing w:after="0" w:line="240" w:lineRule="auto"/>
      </w:pPr>
      <w:r>
        <w:separator/>
      </w:r>
    </w:p>
  </w:footnote>
  <w:footnote w:type="continuationSeparator" w:id="0">
    <w:p w14:paraId="10718BA8" w14:textId="77777777" w:rsidR="0063482F" w:rsidRDefault="0063482F" w:rsidP="0063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23F"/>
    <w:multiLevelType w:val="hybridMultilevel"/>
    <w:tmpl w:val="10CA6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F4C"/>
    <w:multiLevelType w:val="multilevel"/>
    <w:tmpl w:val="1E8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723D8"/>
    <w:multiLevelType w:val="multilevel"/>
    <w:tmpl w:val="B82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83FF4"/>
    <w:multiLevelType w:val="hybridMultilevel"/>
    <w:tmpl w:val="5A781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19EB"/>
    <w:multiLevelType w:val="hybridMultilevel"/>
    <w:tmpl w:val="1ED6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6EC5"/>
    <w:multiLevelType w:val="hybridMultilevel"/>
    <w:tmpl w:val="9412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2CDD"/>
    <w:multiLevelType w:val="hybridMultilevel"/>
    <w:tmpl w:val="9FFC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D0632"/>
    <w:multiLevelType w:val="hybridMultilevel"/>
    <w:tmpl w:val="C210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62C3"/>
    <w:multiLevelType w:val="hybridMultilevel"/>
    <w:tmpl w:val="1A56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Banaszewska">
    <w15:presenceInfo w15:providerId="None" w15:userId="Monika Bana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61"/>
    <w:rsid w:val="000206CE"/>
    <w:rsid w:val="000439AC"/>
    <w:rsid w:val="00064DC5"/>
    <w:rsid w:val="000673CD"/>
    <w:rsid w:val="00081F0C"/>
    <w:rsid w:val="00093C5B"/>
    <w:rsid w:val="000F3357"/>
    <w:rsid w:val="001717E5"/>
    <w:rsid w:val="00183BE3"/>
    <w:rsid w:val="001B6E24"/>
    <w:rsid w:val="001F3541"/>
    <w:rsid w:val="002306D7"/>
    <w:rsid w:val="00234AEC"/>
    <w:rsid w:val="002B5B81"/>
    <w:rsid w:val="002D03E4"/>
    <w:rsid w:val="002D240B"/>
    <w:rsid w:val="002E015C"/>
    <w:rsid w:val="002E3828"/>
    <w:rsid w:val="003008E8"/>
    <w:rsid w:val="00305F61"/>
    <w:rsid w:val="003139A6"/>
    <w:rsid w:val="00355C12"/>
    <w:rsid w:val="003954CD"/>
    <w:rsid w:val="003A7CB1"/>
    <w:rsid w:val="003C06C3"/>
    <w:rsid w:val="003E4912"/>
    <w:rsid w:val="00404063"/>
    <w:rsid w:val="00440938"/>
    <w:rsid w:val="004E365D"/>
    <w:rsid w:val="004E5F52"/>
    <w:rsid w:val="004E6983"/>
    <w:rsid w:val="0054529D"/>
    <w:rsid w:val="00546497"/>
    <w:rsid w:val="005D398D"/>
    <w:rsid w:val="005D750B"/>
    <w:rsid w:val="00633A72"/>
    <w:rsid w:val="0063482F"/>
    <w:rsid w:val="00644B88"/>
    <w:rsid w:val="006601F1"/>
    <w:rsid w:val="0069217A"/>
    <w:rsid w:val="0069639A"/>
    <w:rsid w:val="006C522F"/>
    <w:rsid w:val="006E5627"/>
    <w:rsid w:val="006F7C99"/>
    <w:rsid w:val="007D4181"/>
    <w:rsid w:val="007E6051"/>
    <w:rsid w:val="00800E01"/>
    <w:rsid w:val="00854778"/>
    <w:rsid w:val="008A16F6"/>
    <w:rsid w:val="008A3AA6"/>
    <w:rsid w:val="008A3EB4"/>
    <w:rsid w:val="008E5404"/>
    <w:rsid w:val="00924C7F"/>
    <w:rsid w:val="00977C9B"/>
    <w:rsid w:val="009A49FB"/>
    <w:rsid w:val="009B27B1"/>
    <w:rsid w:val="00A71313"/>
    <w:rsid w:val="00A8766F"/>
    <w:rsid w:val="00AB2C98"/>
    <w:rsid w:val="00B024B1"/>
    <w:rsid w:val="00C84E10"/>
    <w:rsid w:val="00C925EF"/>
    <w:rsid w:val="00D77DDD"/>
    <w:rsid w:val="00DC4AAD"/>
    <w:rsid w:val="00DC6862"/>
    <w:rsid w:val="00DE56B8"/>
    <w:rsid w:val="00DF2D57"/>
    <w:rsid w:val="00E5376A"/>
    <w:rsid w:val="00ED2A5F"/>
    <w:rsid w:val="00F17EA3"/>
    <w:rsid w:val="00F40545"/>
    <w:rsid w:val="00F857C4"/>
    <w:rsid w:val="00FC20DB"/>
    <w:rsid w:val="00FC2AD8"/>
    <w:rsid w:val="00FD4373"/>
    <w:rsid w:val="00FF1249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7F3B7"/>
  <w15:docId w15:val="{9C6737BE-4707-4EA2-B655-104C105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F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2A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43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4373"/>
    <w:rPr>
      <w:b/>
      <w:bCs/>
    </w:rPr>
  </w:style>
  <w:style w:type="character" w:styleId="Uwydatnienie">
    <w:name w:val="Emphasis"/>
    <w:basedOn w:val="Domylnaczcionkaakapitu"/>
    <w:uiPriority w:val="20"/>
    <w:qFormat/>
    <w:rsid w:val="00FD43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0F33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33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5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6051"/>
    <w:pPr>
      <w:spacing w:after="0" w:line="240" w:lineRule="auto"/>
    </w:pPr>
  </w:style>
  <w:style w:type="paragraph" w:customStyle="1" w:styleId="offer-viewchej5g">
    <w:name w:val="offer-viewchej5g"/>
    <w:basedOn w:val="Normalny"/>
    <w:rsid w:val="0063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A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A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k.erecruiter.pl//Offer.aspx?oid=3961494&amp;cfg=90a6550c49644e0abbfca8e2352849e4&amp;fromSkk=1685350631358&amp;ejoId=186522&amp;ejorId=105144&amp;comId=200107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2310-BDAE-4EA0-8B48-AB1D0463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Teler</dc:creator>
  <cp:keywords/>
  <dc:description/>
  <cp:lastModifiedBy>User</cp:lastModifiedBy>
  <cp:revision>2</cp:revision>
  <dcterms:created xsi:type="dcterms:W3CDTF">2023-05-29T09:20:00Z</dcterms:created>
  <dcterms:modified xsi:type="dcterms:W3CDTF">2023-05-29T09:20:00Z</dcterms:modified>
</cp:coreProperties>
</file>